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828800" cy="1051560"/>
            <wp:effectExtent b="0" l="0" r="0" t="0"/>
            <wp:docPr id="2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8800" cy="1051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240" w:lineRule="auto"/>
        <w:jc w:val="center"/>
        <w:rPr/>
      </w:pPr>
      <w:r w:rsidDel="00000000" w:rsidR="00000000" w:rsidRPr="00000000">
        <w:rPr>
          <w:rtl w:val="0"/>
        </w:rPr>
        <w:t xml:space="preserve">Board of Trustees Meeting Agenda</w:t>
      </w:r>
    </w:p>
    <w:p w:rsidR="00000000" w:rsidDel="00000000" w:rsidP="00000000" w:rsidRDefault="00000000" w:rsidRPr="00000000" w14:paraId="00000003">
      <w:pPr>
        <w:spacing w:after="120" w:line="240" w:lineRule="auto"/>
        <w:jc w:val="center"/>
        <w:rPr/>
      </w:pPr>
      <w:r w:rsidDel="00000000" w:rsidR="00000000" w:rsidRPr="00000000">
        <w:rPr>
          <w:rtl w:val="0"/>
        </w:rPr>
        <w:t xml:space="preserve">September 20, 2022 @ 7:00 PM</w:t>
      </w:r>
    </w:p>
    <w:p w:rsidR="00000000" w:rsidDel="00000000" w:rsidP="00000000" w:rsidRDefault="00000000" w:rsidRPr="00000000" w14:paraId="00000004">
      <w:pPr>
        <w:spacing w:after="120" w:line="240" w:lineRule="auto"/>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tl w:val="0"/>
        </w:rPr>
        <w:t xml:space="preserve">7:04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cher</w:t>
      </w:r>
      <w:r w:rsidDel="00000000" w:rsidR="00000000" w:rsidRPr="00000000">
        <w:rPr>
          <w:rtl w:val="0"/>
        </w:rPr>
        <w:t xml:space="preserve">yl, dan, alyssa, andrea, carrie, erin bollenbacher from council</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July meeting minutes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una</w:t>
      </w:r>
      <w:r w:rsidDel="00000000" w:rsidR="00000000" w:rsidRPr="00000000">
        <w:rPr>
          <w:rtl w:val="0"/>
        </w:rPr>
        <w:t xml:space="preserve">nimously</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erin, l</w:t>
      </w:r>
      <w:r w:rsidDel="00000000" w:rsidR="00000000" w:rsidRPr="00000000">
        <w:rPr>
          <w:rtl w:val="0"/>
        </w:rPr>
        <w:t xml:space="preserve">ives in crafton went to pitt, new to council, works upmc</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Crafton Borough</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meeting--carrie is ou</w:t>
      </w:r>
      <w:r w:rsidDel="00000000" w:rsidR="00000000" w:rsidRPr="00000000">
        <w:rPr>
          <w:rtl w:val="0"/>
        </w:rPr>
        <w:t xml:space="preserve">r borough liaison both dan and I have attended council meetings in the past, will strive to attend in future.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 Borough appointments update -- </w:t>
      </w:r>
      <w:r w:rsidDel="00000000" w:rsidR="00000000" w:rsidRPr="00000000">
        <w:rPr>
          <w:rtl w:val="0"/>
        </w:rPr>
        <w:t xml:space="preserve">erin is on commission vacancy board and is trying to figure out how to recruit more seats, there are only a few seats open now and a few more coming up. Council will be looking for a new borough manager, and has plans to revamp website. This is love your library month. can we put a sign up at the library for open seats of all kinds?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request--we would like to ask for a % increase for each year </w:t>
      </w:r>
      <w:r w:rsidDel="00000000" w:rsidR="00000000" w:rsidRPr="00000000">
        <w:rPr>
          <w:rtl w:val="0"/>
        </w:rPr>
        <w:t xml:space="preserve">for the next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yrs. This will help with our planning and borough budgeting</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instead of asking for a</w:t>
      </w:r>
      <w:r w:rsidDel="00000000" w:rsidR="00000000" w:rsidRPr="00000000">
        <w:rPr>
          <w:rtl w:val="0"/>
        </w:rPr>
        <w:t xml:space="preserve"> specific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amount each year. car</w:t>
      </w:r>
      <w:r w:rsidDel="00000000" w:rsidR="00000000" w:rsidRPr="00000000">
        <w:rPr>
          <w:rtl w:val="0"/>
        </w:rPr>
        <w:t xml:space="preserve">rie spoke with john oliverio, we are putting a formal request together. john gave a recommendation on how to proceed with it.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Report--cash </w:t>
      </w:r>
      <w:r w:rsidDel="00000000" w:rsidR="00000000" w:rsidRPr="00000000">
        <w:rPr>
          <w:rtl w:val="0"/>
        </w:rPr>
        <w:t xml:space="preserve">balance 281k, 16 mos of reserves, small deficit, Anna had to go in and sign again, it took 9 mos to get it settled. there have been lots of fluctuations in our investments. </w:t>
      </w:r>
      <w:r w:rsidDel="00000000" w:rsidR="00000000" w:rsidRPr="00000000">
        <w:rPr>
          <w:rtl w:val="0"/>
        </w:rPr>
      </w:r>
    </w:p>
    <w:sdt>
      <w:sdtPr>
        <w:tag w:val="goog_rdk_1"/>
      </w:sdtPr>
      <w:sdtContent>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ins w:author="andrea marquis" w:id="0" w:date="2022-09-28T18:09:33Z"/>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Budget Status-- a</w:t>
          </w:r>
          <w:r w:rsidDel="00000000" w:rsidR="00000000" w:rsidRPr="00000000">
            <w:rPr>
              <w:rtl w:val="0"/>
            </w:rPr>
            <w:t xml:space="preserve"> couple question marks, such as investments. on budget draft the pro july 2022 is negative under interest, because the market is down on our investments. does acla care if we are showing a deficit? can amy come see us in november meeting. we unanimously approved 990 via email last month August 8. </w:t>
          </w:r>
          <w:sdt>
            <w:sdtPr>
              <w:tag w:val="goog_rdk_0"/>
            </w:sdtPr>
            <w:sdtContent>
              <w:ins w:author="andrea marquis" w:id="0" w:date="2022-09-28T18:09:33Z">
                <w:r w:rsidDel="00000000" w:rsidR="00000000" w:rsidRPr="00000000">
                  <w:rPr>
                    <w:rtl w:val="0"/>
                  </w:rPr>
                </w:r>
              </w:ins>
            </w:sdtContent>
          </w:sdt>
        </w:p>
      </w:sdtContent>
    </w:sdt>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pP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irector’s Report--summer reading is over had 98 ppl sign up 64 actual </w:t>
      </w:r>
      <w:r w:rsidDel="00000000" w:rsidR="00000000" w:rsidRPr="00000000">
        <w:rPr>
          <w:rtl w:val="0"/>
        </w:rPr>
        <w:t xml:space="preserve">readers</w:t>
      </w:r>
      <w:sdt>
        <w:sdtPr>
          <w:tag w:val="goog_rdk_2"/>
        </w:sdtPr>
        <w:sdtContent>
          <w:ins w:author="andrea marquis" w:id="1" w:date="2022-09-28T18:09:45Z">
            <w:r w:rsidDel="00000000" w:rsidR="00000000" w:rsidRPr="00000000">
              <w:rPr>
                <w:rtl w:val="0"/>
              </w:rPr>
              <w:t xml:space="preserve">,</w:t>
            </w:r>
          </w:ins>
        </w:sdtContent>
      </w:sdt>
      <w:r w:rsidDel="00000000" w:rsidR="00000000" w:rsidRPr="00000000">
        <w:rPr>
          <w:rtl w:val="0"/>
        </w:rPr>
        <w:t xml:space="preserve"> 1073 book</w:t>
      </w:r>
      <w:sdt>
        <w:sdtPr>
          <w:tag w:val="goog_rdk_3"/>
        </w:sdtPr>
        <w:sdtContent>
          <w:ins w:author="andrea marquis" w:id="2" w:date="2022-09-28T18:09:43Z">
            <w:r w:rsidDel="00000000" w:rsidR="00000000" w:rsidRPr="00000000">
              <w:rPr>
                <w:rtl w:val="0"/>
              </w:rPr>
              <w:t xml:space="preserve">s</w:t>
            </w:r>
          </w:ins>
        </w:sdtContent>
      </w:sdt>
      <w:r w:rsidDel="00000000" w:rsidR="00000000" w:rsidRPr="00000000">
        <w:rPr>
          <w:rtl w:val="0"/>
        </w:rPr>
        <w:t xml:space="preserve"> read, now is love your library month, expected slowdown in donations, we are about </w:t>
      </w:r>
      <w:sdt>
        <w:sdtPr>
          <w:tag w:val="goog_rdk_4"/>
        </w:sdtPr>
        <w:sdtContent>
          <w:ins w:author="andrea marquis" w:id="3" w:date="2022-09-28T18:09:55Z">
            <w:r w:rsidDel="00000000" w:rsidR="00000000" w:rsidRPr="00000000">
              <w:rPr>
                <w:rtl w:val="0"/>
              </w:rPr>
              <w:t xml:space="preserve">$</w:t>
            </w:r>
          </w:ins>
        </w:sdtContent>
      </w:sdt>
      <w:r w:rsidDel="00000000" w:rsidR="00000000" w:rsidRPr="00000000">
        <w:rPr>
          <w:rtl w:val="0"/>
        </w:rPr>
        <w:t xml:space="preserve">4k</w:t>
      </w:r>
      <w:sdt>
        <w:sdtPr>
          <w:tag w:val="goog_rdk_5"/>
        </w:sdtPr>
        <w:sdtContent>
          <w:del w:author="andrea marquis" w:id="4" w:date="2022-09-28T18:09:52Z">
            <w:r w:rsidDel="00000000" w:rsidR="00000000" w:rsidRPr="00000000">
              <w:rPr>
                <w:rtl w:val="0"/>
              </w:rPr>
              <w:delText xml:space="preserve">.</w:delText>
            </w:r>
          </w:del>
        </w:sdtContent>
      </w:sdt>
      <w:r w:rsidDel="00000000" w:rsidR="00000000" w:rsidRPr="00000000">
        <w:rPr>
          <w:rtl w:val="0"/>
        </w:rPr>
        <w:t xml:space="preserve"> from 51 donors. in fall we have last garden storytime in oct then will be bedtime story time, take and make kits, books and bricks open house at elementary, peter and the wolf concert, 1st graders, halloween party, art afternoons, mini golf in oct will benefit library. writers group meeting again, book club coming back, special scammo bingo, to present how to avoid becoming a victim of scams. she gave some paperwork also, maybe we can link to her website from ours. tracey got a phone call that she got a warrant for arrest and luckily did not do what the person asked.</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Benefits--</w:t>
      </w:r>
      <w:r w:rsidDel="00000000" w:rsidR="00000000" w:rsidRPr="00000000">
        <w:rPr>
          <w:rtl w:val="0"/>
        </w:rPr>
        <w:t xml:space="preserve">employees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library have no </w:t>
      </w:r>
      <w:r w:rsidDel="00000000" w:rsidR="00000000" w:rsidRPr="00000000">
        <w:rPr>
          <w:rtl w:val="0"/>
        </w:rPr>
        <w:t xml:space="preserve">health care plan, we have 2 FT ees and can we take a look at it, there are options for small organizations, we were waiting for acla to figure something out, we just started to do a little research and have a resource who can connect us to learn about some options. if we agree we will add it to the budget for next year. what about medical leave or short term disability? if there are any resources or ideas to let cheryl know. are there a few libraries around who offer it? maybe robinson, they have 9 employees, other ones of our size maybe don’t have anything?</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Campaign--</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2.00000000000003"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 youth representative--a great idea b</w:t>
      </w:r>
      <w:r w:rsidDel="00000000" w:rsidR="00000000" w:rsidRPr="00000000">
        <w:rPr>
          <w:rtl w:val="0"/>
        </w:rPr>
        <w:t xml:space="preserve">ut maybe will happen after other youth involvement campaigns. we are not quite ready for that yet.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 prospects--do we know anyone? we have to </w:t>
      </w:r>
      <w:r w:rsidDel="00000000" w:rsidR="00000000" w:rsidRPr="00000000">
        <w:rPr>
          <w:rtl w:val="0"/>
        </w:rPr>
        <w:t xml:space="preserve">discuss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board will look like in 2023. is anyone ready to drop off?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community activities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Plan Initiatives--good time to look at it again and keep in mind with borou</w:t>
      </w:r>
      <w:r w:rsidDel="00000000" w:rsidR="00000000" w:rsidRPr="00000000">
        <w:rPr>
          <w:rtl w:val="0"/>
        </w:rPr>
        <w:t xml:space="preserve">gh, carpet for library for physical plant, maybe we will get fresh ideas with new ppl on the board, suggests</w:t>
      </w:r>
      <w:r w:rsidDel="00000000" w:rsidR="00000000" w:rsidRPr="00000000">
        <w:rPr>
          <w:shd w:fill="ffe599" w:val="clear"/>
          <w:rtl w:val="0"/>
        </w:rPr>
        <w:t xml:space="preserve"> homework for november meeting look at strategic plan by 3rd week of october, and get ideas together by email and roll thru them to talk about. see each other socially in nov or dec.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Discussion</w:t>
      </w:r>
      <w:r w:rsidDel="00000000" w:rsidR="00000000" w:rsidRPr="00000000">
        <w:rPr>
          <w:rtl w:val="0"/>
        </w:rPr>
        <w:t xml:space="preserve">--carrie--so many great events, could we have a mini update on initiatives? if Alyssa needs any volunteers she can ask us for help. will reach out for halloween party. Please add erin to that email. andrea can help work on a calendar of what subjects the Board needs to address in certain months. alyssa has an old version she will send to me. cheryl tries to keep a binder together with notes and documents. we can decide what is important to pass on to new board members. saturday employee is still great and calls each week an “episode.” can we keep the pitt person on for longer? we were going to say no if it was a new person, but since we can keep him it's easier. he comes a couple hours per week. he uses the money he makes to buy music.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 November 15, 2022 @ 6:30 will be week </w:t>
      </w:r>
      <w:r w:rsidDel="00000000" w:rsidR="00000000" w:rsidRPr="00000000">
        <w:rPr>
          <w:rtl w:val="0"/>
        </w:rPr>
        <w:t xml:space="preserve">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Thanksgiving.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2.00000000000003"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 7:50</w:t>
      </w:r>
    </w:p>
    <w:p w:rsidR="00000000" w:rsidDel="00000000" w:rsidP="00000000" w:rsidRDefault="00000000" w:rsidRPr="00000000" w14:paraId="0000001A">
      <w:pPr>
        <w:ind w:left="360" w:firstLine="0"/>
        <w:jc w:val="cente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3200400</wp:posOffset>
                </wp:positionH>
                <wp:positionV relativeFrom="paragraph">
                  <wp:posOffset>45720</wp:posOffset>
                </wp:positionV>
                <wp:extent cx="2324100" cy="3790398"/>
                <wp:effectExtent b="0" l="0" r="0" t="0"/>
                <wp:wrapSquare wrapText="bothSides" distB="45720" distT="45720" distL="114300" distR="114300"/>
                <wp:docPr id="218" name=""/>
                <a:graphic>
                  <a:graphicData uri="http://schemas.microsoft.com/office/word/2010/wordprocessingShape">
                    <wps:wsp>
                      <wps:cNvSpPr/>
                      <wps:cNvPr id="2" name="Shape 2"/>
                      <wps:spPr>
                        <a:xfrm>
                          <a:off x="4187760" y="3077690"/>
                          <a:ext cx="2316480" cy="1404620"/>
                        </a:xfrm>
                        <a:prstGeom prst="rect">
                          <a:avLst/>
                        </a:prstGeom>
                        <a:solidFill>
                          <a:srgbClr val="D8D8D8"/>
                        </a:solidFill>
                        <a:ln cap="flat" cmpd="sng" w="9525">
                          <a:solidFill>
                            <a:srgbClr val="D8D8D8"/>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Board of Trustees: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Cheryl Talerico, </w:t>
                            </w:r>
                            <w:r w:rsidDel="00000000" w:rsidR="00000000" w:rsidRPr="00000000">
                              <w:rPr>
                                <w:rFonts w:ascii="Calibri" w:cs="Calibri" w:eastAsia="Calibri" w:hAnsi="Calibri"/>
                                <w:b w:val="0"/>
                                <w:i w:val="1"/>
                                <w:smallCaps w:val="0"/>
                                <w:strike w:val="0"/>
                                <w:color w:val="000000"/>
                                <w:sz w:val="20"/>
                                <w:vertAlign w:val="baseline"/>
                              </w:rPr>
                              <w:t xml:space="preserve">President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Sharon Wilson, </w:t>
                            </w:r>
                            <w:r w:rsidDel="00000000" w:rsidR="00000000" w:rsidRPr="00000000">
                              <w:rPr>
                                <w:rFonts w:ascii="Calibri" w:cs="Calibri" w:eastAsia="Calibri" w:hAnsi="Calibri"/>
                                <w:b w:val="0"/>
                                <w:i w:val="1"/>
                                <w:smallCaps w:val="0"/>
                                <w:strike w:val="0"/>
                                <w:color w:val="000000"/>
                                <w:sz w:val="20"/>
                                <w:vertAlign w:val="baseline"/>
                              </w:rPr>
                              <w:t xml:space="preserve">Vice President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Andrea Marquis, </w:t>
                            </w:r>
                            <w:r w:rsidDel="00000000" w:rsidR="00000000" w:rsidRPr="00000000">
                              <w:rPr>
                                <w:rFonts w:ascii="Calibri" w:cs="Calibri" w:eastAsia="Calibri" w:hAnsi="Calibri"/>
                                <w:b w:val="0"/>
                                <w:i w:val="1"/>
                                <w:smallCaps w:val="0"/>
                                <w:strike w:val="0"/>
                                <w:color w:val="000000"/>
                                <w:sz w:val="20"/>
                                <w:vertAlign w:val="baseline"/>
                              </w:rPr>
                              <w:t xml:space="preserve">Secretary</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Anna Maria Mihalega, </w:t>
                            </w:r>
                            <w:r w:rsidDel="00000000" w:rsidR="00000000" w:rsidRPr="00000000">
                              <w:rPr>
                                <w:rFonts w:ascii="Calibri" w:cs="Calibri" w:eastAsia="Calibri" w:hAnsi="Calibri"/>
                                <w:b w:val="0"/>
                                <w:i w:val="1"/>
                                <w:smallCaps w:val="0"/>
                                <w:strike w:val="0"/>
                                <w:color w:val="000000"/>
                                <w:sz w:val="20"/>
                                <w:vertAlign w:val="baseline"/>
                              </w:rPr>
                              <w:t xml:space="preserve">Treasurer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Daniel McKay, </w:t>
                            </w:r>
                            <w:r w:rsidDel="00000000" w:rsidR="00000000" w:rsidRPr="00000000">
                              <w:rPr>
                                <w:rFonts w:ascii="Calibri" w:cs="Calibri" w:eastAsia="Calibri" w:hAnsi="Calibri"/>
                                <w:b w:val="0"/>
                                <w:i w:val="1"/>
                                <w:smallCaps w:val="0"/>
                                <w:strike w:val="0"/>
                                <w:color w:val="000000"/>
                                <w:sz w:val="20"/>
                                <w:vertAlign w:val="baseline"/>
                              </w:rPr>
                              <w:t xml:space="preserve">Member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Carrie Woodard, </w:t>
                            </w:r>
                            <w:r w:rsidDel="00000000" w:rsidR="00000000" w:rsidRPr="00000000">
                              <w:rPr>
                                <w:rFonts w:ascii="Calibri" w:cs="Calibri" w:eastAsia="Calibri" w:hAnsi="Calibri"/>
                                <w:b w:val="0"/>
                                <w:i w:val="1"/>
                                <w:smallCaps w:val="0"/>
                                <w:strike w:val="0"/>
                                <w:color w:val="000000"/>
                                <w:sz w:val="20"/>
                                <w:vertAlign w:val="baseline"/>
                              </w:rPr>
                              <w:t xml:space="preserve">Borough Representative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Director: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Alyssa Zolkiewicz Richter</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Mission Statement: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CPL is a resource center that is open to all and is designed to enrich life and strengthen community.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Strategic Plan Initiatives: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Physical Space</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Governance</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Funding</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Collections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Programming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3200400</wp:posOffset>
                </wp:positionH>
                <wp:positionV relativeFrom="paragraph">
                  <wp:posOffset>45720</wp:posOffset>
                </wp:positionV>
                <wp:extent cx="2324100" cy="3790398"/>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24100" cy="3790398"/>
                        </a:xfrm>
                        <a:prstGeom prst="rect"/>
                        <a:ln/>
                      </pic:spPr>
                    </pic:pic>
                  </a:graphicData>
                </a:graphic>
              </wp:anchor>
            </w:drawing>
          </mc:Fallback>
        </mc:AlternateContent>
      </w:r>
    </w:p>
    <w:sectPr>
      <w:pgSz w:h="15840" w:w="12240" w:orient="portrait"/>
      <w:pgMar w:bottom="72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C538D"/>
    <w:pPr>
      <w:ind w:left="720"/>
      <w:contextualSpacing w:val="1"/>
    </w:pPr>
  </w:style>
  <w:style w:type="paragraph" w:styleId="BalloonText">
    <w:name w:val="Balloon Text"/>
    <w:basedOn w:val="Normal"/>
    <w:link w:val="BalloonTextChar"/>
    <w:uiPriority w:val="99"/>
    <w:semiHidden w:val="1"/>
    <w:unhideWhenUsed w:val="1"/>
    <w:rsid w:val="00F91B8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91B8F"/>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5Lk/wOaBnkYIf0Pqnek6GidnA==">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4" ma:contentTypeDescription="Create a new document." ma:contentTypeScope="" ma:versionID="47bd8441ebed4b0d557778e2b90b6e18">
  <xsd:schema xmlns:xsd="http://www.w3.org/2001/XMLSchema" xmlns:xs="http://www.w3.org/2001/XMLSchema" xmlns:p="http://schemas.microsoft.com/office/2006/metadata/properties" xmlns:ns2="1b0d07b5-f981-498c-866c-e6e56bbbbae9" targetNamespace="http://schemas.microsoft.com/office/2006/metadata/properties" ma:root="true" ma:fieldsID="12f9fd28c6c50a667e9d98151ce3fc66" ns2:_="">
    <xsd:import namespace="1b0d07b5-f981-498c-866c-e6e56bbbb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DEC209A-8771-453F-9863-2DBDAB099B35}"/>
</file>

<file path=customXML/itemProps3.xml><?xml version="1.0" encoding="utf-8"?>
<ds:datastoreItem xmlns:ds="http://schemas.openxmlformats.org/officeDocument/2006/customXml" ds:itemID="{623EFC8E-E4FE-4960-82F8-AF851FE75706}"/>
</file>

<file path=customXML/itemProps4.xml><?xml version="1.0" encoding="utf-8"?>
<ds:datastoreItem xmlns:ds="http://schemas.openxmlformats.org/officeDocument/2006/customXml" ds:itemID="{9F86302C-165A-4450-942B-73CE77426ED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Talerico, Cheryl L.</dc:creator>
  <dcterms:created xsi:type="dcterms:W3CDTF">2022-09-19T21:28:00Z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ies>
</file>